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77" w:rsidRPr="00CD2690" w:rsidRDefault="00CD2690" w:rsidP="00CD2690">
      <w:pPr>
        <w:spacing w:after="0" w:line="240" w:lineRule="auto"/>
        <w:jc w:val="center"/>
        <w:rPr>
          <w:b/>
          <w:sz w:val="28"/>
          <w:szCs w:val="28"/>
        </w:rPr>
      </w:pPr>
      <w:r w:rsidRPr="00CD2690">
        <w:rPr>
          <w:b/>
          <w:sz w:val="28"/>
          <w:szCs w:val="28"/>
        </w:rPr>
        <w:t>Regulamin funkcjonowania Szkoły Podstawowej nr 2 im. Marii Konopnickiej w Rawie Mazowieckiej w sytuacji zagrożenia epidemiologicznego w roku szkolnym 2020/2021</w:t>
      </w:r>
    </w:p>
    <w:p w:rsidR="00CD2690" w:rsidRDefault="00CD2690" w:rsidP="00CD2690">
      <w:pPr>
        <w:spacing w:after="0" w:line="240" w:lineRule="auto"/>
        <w:rPr>
          <w:sz w:val="28"/>
          <w:szCs w:val="28"/>
        </w:rPr>
      </w:pPr>
    </w:p>
    <w:p w:rsidR="00CD2690" w:rsidRPr="00CD2690" w:rsidRDefault="00CD2690" w:rsidP="00CD2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CD269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§1</w:t>
      </w:r>
    </w:p>
    <w:p w:rsidR="00CD2690" w:rsidRDefault="004521D7" w:rsidP="0045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D7">
        <w:rPr>
          <w:rFonts w:ascii="Times New Roman" w:hAnsi="Times New Roman" w:cs="Times New Roman"/>
          <w:b/>
          <w:sz w:val="28"/>
          <w:szCs w:val="28"/>
        </w:rPr>
        <w:t>Zasady Ogólne</w:t>
      </w:r>
    </w:p>
    <w:p w:rsidR="00F22B4A" w:rsidRDefault="00F22B4A" w:rsidP="0045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D7" w:rsidRDefault="004521D7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Niniejszy regulamin będzie obowiązywał w SP2 w Rawie Mazowieckiej w czasie zagrożenia epidemiologicznego. </w:t>
      </w:r>
    </w:p>
    <w:p w:rsidR="004521D7" w:rsidRDefault="004521D7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wejścia głównego korzystać będą uczniowie </w:t>
      </w:r>
      <w:r w:rsidR="00056DDA">
        <w:rPr>
          <w:rFonts w:ascii="Times New Roman" w:hAnsi="Times New Roman" w:cs="Times New Roman"/>
          <w:sz w:val="28"/>
          <w:szCs w:val="28"/>
        </w:rPr>
        <w:t xml:space="preserve">oddziałów </w:t>
      </w:r>
      <w:r>
        <w:rPr>
          <w:rFonts w:ascii="Times New Roman" w:hAnsi="Times New Roman" w:cs="Times New Roman"/>
          <w:sz w:val="28"/>
          <w:szCs w:val="28"/>
        </w:rPr>
        <w:t xml:space="preserve"> 0 –III. Uczniowie </w:t>
      </w:r>
      <w:r w:rsidR="00056DDA">
        <w:rPr>
          <w:rFonts w:ascii="Times New Roman" w:hAnsi="Times New Roman" w:cs="Times New Roman"/>
          <w:sz w:val="28"/>
          <w:szCs w:val="28"/>
        </w:rPr>
        <w:t xml:space="preserve">oddziałów IV-VIII </w:t>
      </w:r>
      <w:r>
        <w:rPr>
          <w:rFonts w:ascii="Times New Roman" w:hAnsi="Times New Roman" w:cs="Times New Roman"/>
          <w:sz w:val="28"/>
          <w:szCs w:val="28"/>
        </w:rPr>
        <w:t xml:space="preserve"> wchodzą do szkoły wejściami bocznymi.</w:t>
      </w:r>
    </w:p>
    <w:p w:rsidR="004521D7" w:rsidRDefault="004521D7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nie mogą gromadzić się w większych grupach przed budynkiem szkoły (obowiązani są zachować zasady dystansu społecznego).</w:t>
      </w:r>
    </w:p>
    <w:p w:rsidR="00F22B4A" w:rsidRDefault="00F22B4A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wejściu uczniowie obowiązani są do dezynfekcji rąk płynem bakteriobójczym</w:t>
      </w:r>
      <w:r w:rsidR="00B66A8D">
        <w:rPr>
          <w:rFonts w:ascii="Times New Roman" w:hAnsi="Times New Roman" w:cs="Times New Roman"/>
          <w:sz w:val="28"/>
          <w:szCs w:val="28"/>
        </w:rPr>
        <w:t xml:space="preserve"> z jednoczesnym automatycznym pomiarem temperatury </w:t>
      </w:r>
      <w:bookmarkStart w:id="0" w:name="_GoBack"/>
      <w:bookmarkEnd w:id="0"/>
      <w:r w:rsidR="00B66A8D">
        <w:rPr>
          <w:rFonts w:ascii="Times New Roman" w:hAnsi="Times New Roman" w:cs="Times New Roman"/>
          <w:sz w:val="28"/>
          <w:szCs w:val="28"/>
        </w:rPr>
        <w:t>ciała</w:t>
      </w:r>
      <w:r w:rsidR="00B66A8D">
        <w:rPr>
          <w:rFonts w:ascii="Times New Roman" w:hAnsi="Times New Roman" w:cs="Times New Roman"/>
          <w:sz w:val="28"/>
          <w:szCs w:val="28"/>
        </w:rPr>
        <w:t>.</w:t>
      </w:r>
      <w:del w:id="1" w:author="Szkoła Podstawowa nr 2" w:date="2021-01-07T13:58:00Z">
        <w:r w:rsidDel="00B66A8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AF2B40" w:rsidRPr="00A04F05" w:rsidRDefault="00AF2B40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>W przestrzeni wspólnej (szatnie, korytarze) uczniowie oraz pracownicy zobowiązani są do zakrywania ust i nosa.</w:t>
      </w:r>
    </w:p>
    <w:p w:rsidR="00AF2B40" w:rsidRDefault="00AF2B40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wejściu do szkoły uczniowie udają się niezwłocznie do wyznaczonych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lekcyjnych.</w:t>
      </w:r>
    </w:p>
    <w:p w:rsidR="00F22B4A" w:rsidRDefault="00F22B4A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Rodzice, poza sytuacjami wyjątkowymi (zgłoszonymi wcześniej dyrektorowi szkoły), nie wchodzą na teren budynku głównego szkoły, pozostając w części przedsionkowej budynku.</w:t>
      </w:r>
    </w:p>
    <w:p w:rsidR="00F22B4A" w:rsidRDefault="00F22B4A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osoby dorosłe wchodzące na teren szkoły obowiązuje dezynfekcja rąk i no</w:t>
      </w:r>
      <w:r w:rsidR="00056DDA">
        <w:rPr>
          <w:rFonts w:ascii="Times New Roman" w:hAnsi="Times New Roman" w:cs="Times New Roman"/>
          <w:sz w:val="28"/>
          <w:szCs w:val="28"/>
        </w:rPr>
        <w:t>szenie maseczek ochronnych lub inny sposób zakrywania</w:t>
      </w:r>
      <w:r>
        <w:rPr>
          <w:rFonts w:ascii="Times New Roman" w:hAnsi="Times New Roman" w:cs="Times New Roman"/>
          <w:sz w:val="28"/>
          <w:szCs w:val="28"/>
        </w:rPr>
        <w:t xml:space="preserve"> ust i nosa.</w:t>
      </w:r>
    </w:p>
    <w:p w:rsidR="00F620F1" w:rsidRDefault="00F620F1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szkole, poza stołówką, nie będą sprzedawane napoje ani jedzenie.</w:t>
      </w:r>
    </w:p>
    <w:p w:rsidR="00F620F1" w:rsidRDefault="00056DDA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0F1">
        <w:rPr>
          <w:rFonts w:ascii="Times New Roman" w:hAnsi="Times New Roman" w:cs="Times New Roman"/>
          <w:sz w:val="28"/>
          <w:szCs w:val="28"/>
        </w:rPr>
        <w:t>Uczniowi</w:t>
      </w:r>
      <w:r>
        <w:rPr>
          <w:rFonts w:ascii="Times New Roman" w:hAnsi="Times New Roman" w:cs="Times New Roman"/>
          <w:sz w:val="28"/>
          <w:szCs w:val="28"/>
        </w:rPr>
        <w:t>e</w:t>
      </w:r>
      <w:r w:rsidR="00F620F1">
        <w:rPr>
          <w:rFonts w:ascii="Times New Roman" w:hAnsi="Times New Roman" w:cs="Times New Roman"/>
          <w:sz w:val="28"/>
          <w:szCs w:val="28"/>
        </w:rPr>
        <w:t xml:space="preserve"> do szkoły przynoszą własne picie oraz kanapki. Zabronione jest dzielenie się produktami spożywczymi.</w:t>
      </w:r>
    </w:p>
    <w:p w:rsidR="004521D7" w:rsidRDefault="004521D7" w:rsidP="004521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2B4A" w:rsidRDefault="00F22B4A" w:rsidP="00F22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CD269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§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2</w:t>
      </w:r>
    </w:p>
    <w:p w:rsidR="00F22B4A" w:rsidRDefault="00F22B4A" w:rsidP="00F22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Zasady obowiązujące </w:t>
      </w:r>
      <w:r w:rsidR="00056DD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oddziały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„0” </w:t>
      </w:r>
    </w:p>
    <w:p w:rsidR="00F22B4A" w:rsidRDefault="00F22B4A" w:rsidP="00F22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F22B4A" w:rsidRPr="00AF2B40" w:rsidRDefault="00AF2B40" w:rsidP="00AF2B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40">
        <w:rPr>
          <w:rFonts w:ascii="Times New Roman" w:hAnsi="Times New Roman" w:cs="Times New Roman"/>
          <w:sz w:val="28"/>
          <w:szCs w:val="28"/>
        </w:rPr>
        <w:t>Uczniowie oddziałów przedszkolnych przyprowadzani są do klas przez pracowników szkoły. Rodzice poza wyjątkowymi przypadkami, zgłoszonymi wcześniej dyrektorowi szkoły nie wchodzą na teren budynku szkolnego.</w:t>
      </w:r>
    </w:p>
    <w:p w:rsidR="00AF2B40" w:rsidRPr="00A04F05" w:rsidRDefault="00AF2B40" w:rsidP="00AF2B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pl-PL"/>
        </w:rPr>
      </w:pPr>
      <w:r w:rsidRPr="00A04F05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pl-PL"/>
        </w:rPr>
        <w:t>Uczniowie oddziałów przedszkolnych przebywają w czasie zajęć w wyznaczonej klasie.</w:t>
      </w:r>
    </w:p>
    <w:p w:rsidR="00F22B4A" w:rsidRDefault="006477BE" w:rsidP="00D93D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Posiłki podawane będą w salach lekcyjnych, z zachowaniem reżimu sanitarnego.</w:t>
      </w:r>
    </w:p>
    <w:p w:rsidR="006477BE" w:rsidRDefault="006477BE" w:rsidP="00D93D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Rodzice przy odbieraniu dzieci komunikują się z opiekunami za pomocą domofonu.</w:t>
      </w:r>
    </w:p>
    <w:p w:rsidR="006477BE" w:rsidRDefault="006477BE" w:rsidP="006477BE">
      <w:pPr>
        <w:pStyle w:val="Akapitzlist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6477BE" w:rsidRDefault="006477BE" w:rsidP="006477BE">
      <w:pPr>
        <w:pStyle w:val="Akapitzlist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6477BE" w:rsidRPr="00D93D9D" w:rsidRDefault="006477BE" w:rsidP="006477BE">
      <w:pPr>
        <w:pStyle w:val="Akapitzlist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22B4A" w:rsidRDefault="006477BE" w:rsidP="006477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477BE" w:rsidRDefault="006477BE" w:rsidP="00647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Zasady obowiązujące </w:t>
      </w:r>
      <w:r w:rsidR="00056DD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oddziały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 – III</w:t>
      </w:r>
    </w:p>
    <w:p w:rsidR="006477BE" w:rsidRPr="00A04F05" w:rsidRDefault="006477BE" w:rsidP="006477BE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  <w:lang w:eastAsia="pl-PL"/>
        </w:rPr>
      </w:pPr>
      <w:r w:rsidRPr="00A04F05">
        <w:rPr>
          <w:rFonts w:ascii="Times New Roman" w:eastAsia="Calibri" w:hAnsi="Times New Roman" w:cs="Times New Roman"/>
          <w:color w:val="00B050"/>
          <w:sz w:val="28"/>
          <w:szCs w:val="28"/>
          <w:lang w:eastAsia="pl-PL"/>
        </w:rPr>
        <w:t xml:space="preserve"> </w:t>
      </w:r>
    </w:p>
    <w:p w:rsidR="006477BE" w:rsidRPr="00A04F05" w:rsidRDefault="006477BE" w:rsidP="00647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Dzieci z </w:t>
      </w:r>
      <w:r w:rsidR="00056DDA"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oddziałów </w:t>
      </w: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 – III podczas pobytu w szkole przebywają we własnych salach lekcyjnych, pod opieką nauczycieli.</w:t>
      </w:r>
    </w:p>
    <w:p w:rsidR="006477BE" w:rsidRPr="00A04F05" w:rsidRDefault="006477BE" w:rsidP="00647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Uczniów </w:t>
      </w:r>
      <w:r w:rsidR="00056DDA"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oddziałów </w:t>
      </w: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 – III nie obowiązują powszechne godziny przerw międzylekcyjnych.</w:t>
      </w:r>
    </w:p>
    <w:p w:rsidR="006477BE" w:rsidRPr="00A04F05" w:rsidRDefault="006477BE" w:rsidP="00647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>Podczas przerw dzieci przebywają w salach lekcyjnych.</w:t>
      </w:r>
    </w:p>
    <w:p w:rsidR="006477BE" w:rsidRPr="00A04F05" w:rsidRDefault="006477BE" w:rsidP="00647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Przerwy organizowane są w zależności od potrzeb zespołu klasowego w innych godzinach niż w klasach </w:t>
      </w:r>
      <w:r w:rsidR="00056DDA" w:rsidRPr="00A04F05">
        <w:rPr>
          <w:rFonts w:ascii="Times New Roman" w:hAnsi="Times New Roman" w:cs="Times New Roman"/>
          <w:b/>
          <w:color w:val="00B050"/>
          <w:sz w:val="28"/>
          <w:szCs w:val="28"/>
        </w:rPr>
        <w:t>I</w:t>
      </w: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V – VIII. </w:t>
      </w:r>
    </w:p>
    <w:p w:rsidR="006477BE" w:rsidRPr="00A04F05" w:rsidRDefault="006477BE" w:rsidP="00647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>Wyjście z pomieszczenia możliwe jest pod opiek</w:t>
      </w:r>
      <w:r w:rsidR="00056DDA" w:rsidRPr="00A04F05">
        <w:rPr>
          <w:rFonts w:ascii="Times New Roman" w:hAnsi="Times New Roman" w:cs="Times New Roman"/>
          <w:b/>
          <w:color w:val="00B050"/>
          <w:sz w:val="28"/>
          <w:szCs w:val="28"/>
        </w:rPr>
        <w:t>ą</w:t>
      </w: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nauczyciela.</w:t>
      </w:r>
    </w:p>
    <w:p w:rsidR="006477BE" w:rsidRDefault="006477BE" w:rsidP="0064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BE" w:rsidRDefault="006477BE" w:rsidP="006477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 w:rsidR="000C2DF7">
        <w:rPr>
          <w:rFonts w:ascii="Times New Roman" w:hAnsi="Times New Roman" w:cs="Times New Roman"/>
          <w:b/>
          <w:sz w:val="28"/>
          <w:szCs w:val="28"/>
        </w:rPr>
        <w:t>4</w:t>
      </w:r>
    </w:p>
    <w:p w:rsidR="006477BE" w:rsidRDefault="006477BE" w:rsidP="00647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Zasady obowiązujące </w:t>
      </w:r>
      <w:r w:rsidR="00056DD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oddziały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IV – VIII</w:t>
      </w:r>
    </w:p>
    <w:p w:rsidR="000C2DF7" w:rsidRDefault="000C2DF7" w:rsidP="00647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6477BE" w:rsidRDefault="006477BE" w:rsidP="006477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po przyjściu do szkoły udają się do wyznaczonych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lekcyjnych.</w:t>
      </w:r>
    </w:p>
    <w:p w:rsidR="006477BE" w:rsidRDefault="006477BE" w:rsidP="006477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przerw uczniowie zobowiązani są bezwzględnie przestrzegać poleceń nauczycieli dyżurujących</w:t>
      </w:r>
      <w:r w:rsidR="000C5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odnośnie dyslokacji poszczególnych zespołów klasowych.</w:t>
      </w:r>
    </w:p>
    <w:p w:rsidR="006477BE" w:rsidRDefault="006477BE" w:rsidP="006477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miarę możliwości przerwy międzylekcyjne należy spędzać na boisku szkolnym.</w:t>
      </w:r>
    </w:p>
    <w:p w:rsidR="006477BE" w:rsidRDefault="006477BE" w:rsidP="006477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rozpoczęciem i po zakończeniu zajęć zabronione jest gromadzenie się w większych grupach na terenie szkoły.</w:t>
      </w:r>
    </w:p>
    <w:p w:rsidR="000C2DF7" w:rsidRDefault="000C2DF7" w:rsidP="000C2DF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F7" w:rsidRDefault="000C2DF7" w:rsidP="000C2D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C2DF7" w:rsidRDefault="000C2DF7" w:rsidP="000C2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Zajęcia wychowania fizycznego</w:t>
      </w:r>
    </w:p>
    <w:p w:rsidR="000C2DF7" w:rsidRDefault="000C2DF7" w:rsidP="000C2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C2DF7" w:rsidRDefault="000C2DF7" w:rsidP="000C2D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wychowania fizycznego należy w miarę możliwości organizować na wolnym powietrzu.</w:t>
      </w:r>
    </w:p>
    <w:p w:rsidR="000C2DF7" w:rsidRDefault="000C2DF7" w:rsidP="000C2D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zobowiązani są zapewnić dzieciom stój sportowy pozwalający prowadzić zajęcia na wolnym powietrzu jeżeli temperatura powietrza przekracza 1 </w:t>
      </w:r>
      <w:r w:rsidRPr="000C2DF7">
        <w:rPr>
          <w:rFonts w:ascii="Times New Roman" w:hAnsi="Times New Roman" w:cs="Times New Roman"/>
          <w:sz w:val="28"/>
          <w:szCs w:val="28"/>
        </w:rPr>
        <w:t>°C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DF7" w:rsidRDefault="007D2C9A" w:rsidP="000C2D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9A">
        <w:rPr>
          <w:rFonts w:ascii="Times New Roman" w:hAnsi="Times New Roman" w:cs="Times New Roman"/>
          <w:sz w:val="28"/>
          <w:szCs w:val="28"/>
        </w:rPr>
        <w:t>W przypadku braku innych możliwości za zrealizowanie zajęć wychowania fizycznego uznaj</w:t>
      </w:r>
      <w:r w:rsidR="00056DDA">
        <w:rPr>
          <w:rFonts w:ascii="Times New Roman" w:hAnsi="Times New Roman" w:cs="Times New Roman"/>
          <w:sz w:val="28"/>
          <w:szCs w:val="28"/>
        </w:rPr>
        <w:t>e</w:t>
      </w:r>
      <w:r w:rsidRPr="007D2C9A">
        <w:rPr>
          <w:rFonts w:ascii="Times New Roman" w:hAnsi="Times New Roman" w:cs="Times New Roman"/>
          <w:sz w:val="28"/>
          <w:szCs w:val="28"/>
        </w:rPr>
        <w:t xml:space="preserve"> się również intensywny space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1E15A2" w:rsidRDefault="001E15A2" w:rsidP="001E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A2" w:rsidRDefault="001E15A2" w:rsidP="001E1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E15A2" w:rsidRDefault="001E15A2" w:rsidP="001E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A2">
        <w:rPr>
          <w:rFonts w:ascii="Times New Roman" w:hAnsi="Times New Roman" w:cs="Times New Roman"/>
          <w:b/>
          <w:sz w:val="28"/>
          <w:szCs w:val="28"/>
        </w:rPr>
        <w:t>Stołówka</w:t>
      </w:r>
    </w:p>
    <w:p w:rsidR="00CF6CC4" w:rsidRDefault="00CF6CC4" w:rsidP="001E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F1" w:rsidRDefault="00F620F1" w:rsidP="00F620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Stołówka szkolna wydaje posiłki w ścisłe określnych godzinach.</w:t>
      </w:r>
    </w:p>
    <w:p w:rsidR="00F620F1" w:rsidRDefault="00F620F1" w:rsidP="00F620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spożywania posiłków w pierwszej kolejności uprawnieni są uczniowie, którzy wykupili posiłki przynajmniej na 1 miesiąc i znajdują się na stosownej liście, prowadzonej przez ajenta stołówki.</w:t>
      </w:r>
    </w:p>
    <w:p w:rsidR="00F620F1" w:rsidRDefault="00F620F1" w:rsidP="00F620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Uczniowie, którzy korzystają z posiłków sporadycznie zobowiązani są do udania się na stołówkę w miarę wolnych miejsc.</w:t>
      </w:r>
    </w:p>
    <w:p w:rsidR="00F620F1" w:rsidRDefault="00F620F1" w:rsidP="00F620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wolno gromadzić się w stołówce, jeżeli wszystkie miejsca siedzące są zajęte.</w:t>
      </w:r>
    </w:p>
    <w:p w:rsidR="00CF6CC4" w:rsidRPr="00F620F1" w:rsidRDefault="00CF6CC4" w:rsidP="00CF6C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A2" w:rsidRDefault="001E15A2" w:rsidP="001E1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E15A2" w:rsidRDefault="001E15A2" w:rsidP="001E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Izolatka</w:t>
      </w:r>
    </w:p>
    <w:p w:rsidR="00F620F1" w:rsidRDefault="00F620F1" w:rsidP="00F6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F1" w:rsidRDefault="00F620F1" w:rsidP="00F620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F1">
        <w:rPr>
          <w:rFonts w:ascii="Times New Roman" w:hAnsi="Times New Roman" w:cs="Times New Roman"/>
          <w:sz w:val="28"/>
          <w:szCs w:val="28"/>
        </w:rPr>
        <w:t>Na terenie szkoły organizuj</w:t>
      </w:r>
      <w:r w:rsidR="00056DDA">
        <w:rPr>
          <w:rFonts w:ascii="Times New Roman" w:hAnsi="Times New Roman" w:cs="Times New Roman"/>
          <w:sz w:val="28"/>
          <w:szCs w:val="28"/>
        </w:rPr>
        <w:t>e</w:t>
      </w:r>
      <w:r w:rsidRPr="00F620F1">
        <w:rPr>
          <w:rFonts w:ascii="Times New Roman" w:hAnsi="Times New Roman" w:cs="Times New Roman"/>
          <w:sz w:val="28"/>
          <w:szCs w:val="28"/>
        </w:rPr>
        <w:t xml:space="preserve"> się izolatkę.</w:t>
      </w:r>
    </w:p>
    <w:p w:rsidR="00F620F1" w:rsidRDefault="00F620F1" w:rsidP="00F620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Izolatka zlokalizowana jest w oddzielnym budynku, do którego wchodzi się niezależnym wejściem (pomieszczenia po dawnych WTZ).</w:t>
      </w:r>
    </w:p>
    <w:p w:rsidR="00F620F1" w:rsidRDefault="00F620F1" w:rsidP="00F620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izolatki kieruje się ucznia, u którego stwierdzono objawy wskazujące na zarażenie.</w:t>
      </w:r>
    </w:p>
    <w:p w:rsidR="00F620F1" w:rsidRDefault="00F620F1" w:rsidP="00F620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Niezwłocznie po umieszczeniu w izolatce powiadamiani są opiekunowie ucznia, którzy zobowiązani są do jak najszybszego odebrania ucznia.</w:t>
      </w:r>
    </w:p>
    <w:p w:rsidR="00F620F1" w:rsidRDefault="00F620F1" w:rsidP="00F620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fakcie izolacji w razie konieczności powiadamiany jest również Powiatowy Inspektor Sanitarny w Rawie Mazowieckiej.</w:t>
      </w:r>
    </w:p>
    <w:p w:rsidR="000C5F56" w:rsidRPr="00F620F1" w:rsidRDefault="000C5F56" w:rsidP="00CF6C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A2" w:rsidRDefault="001E15A2" w:rsidP="001E1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F6CC4" w:rsidRDefault="001E15A2" w:rsidP="001E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Dezynfekcja</w:t>
      </w:r>
    </w:p>
    <w:p w:rsidR="00CF6CC4" w:rsidRDefault="00CF6CC4" w:rsidP="00CF6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A2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C4">
        <w:rPr>
          <w:rFonts w:ascii="Times New Roman" w:hAnsi="Times New Roman" w:cs="Times New Roman"/>
          <w:sz w:val="28"/>
          <w:szCs w:val="28"/>
        </w:rPr>
        <w:t>W szkole prowadzona jest dezynfekcja</w:t>
      </w:r>
      <w:r w:rsidR="001E15A2" w:rsidRPr="00CF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wszystkich pomieszczeń, </w:t>
      </w:r>
      <w:r>
        <w:rPr>
          <w:rFonts w:ascii="Times New Roman" w:hAnsi="Times New Roman" w:cs="Times New Roman"/>
          <w:sz w:val="28"/>
          <w:szCs w:val="28"/>
        </w:rPr>
        <w:br/>
        <w:t>w których przebywają uczniowie.</w:t>
      </w:r>
    </w:p>
    <w:p w:rsidR="00CF6CC4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Grafik dezynfekcji pomieszczeń będzie opracowany dla każdego pomieszczenia.</w:t>
      </w:r>
    </w:p>
    <w:p w:rsidR="00CF6CC4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 dziennie dezynfekowan</w:t>
      </w:r>
      <w:r w:rsidR="00056DD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będzie również plac zabaw oraz boiska szkolne.</w:t>
      </w:r>
    </w:p>
    <w:p w:rsidR="00CF6CC4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wychowania fizycznego zobowiązani są do dezynfekcji urządzeń i sprzętu sportowego.</w:t>
      </w:r>
    </w:p>
    <w:p w:rsidR="00CF6CC4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Pomieszczenia lekcyjne będą również ozonowane, według odrębnego grafiku.</w:t>
      </w:r>
    </w:p>
    <w:p w:rsidR="00CF6CC4" w:rsidRPr="00CF6CC4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Toalety będą dezynfekowane na bieżąco.</w:t>
      </w:r>
    </w:p>
    <w:sectPr w:rsidR="00CF6CC4" w:rsidRPr="00CF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70CE"/>
    <w:multiLevelType w:val="hybridMultilevel"/>
    <w:tmpl w:val="DA70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4E3B"/>
    <w:multiLevelType w:val="hybridMultilevel"/>
    <w:tmpl w:val="F2CC0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1E1"/>
    <w:multiLevelType w:val="hybridMultilevel"/>
    <w:tmpl w:val="FAF2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814A0"/>
    <w:multiLevelType w:val="hybridMultilevel"/>
    <w:tmpl w:val="37924ED8"/>
    <w:lvl w:ilvl="0" w:tplc="2410D92E">
      <w:start w:val="1"/>
      <w:numFmt w:val="decimal"/>
      <w:lvlText w:val="%1."/>
      <w:lvlJc w:val="left"/>
      <w:pPr>
        <w:ind w:left="750" w:hanging="39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26B7F"/>
    <w:multiLevelType w:val="hybridMultilevel"/>
    <w:tmpl w:val="EDF2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A636D"/>
    <w:multiLevelType w:val="hybridMultilevel"/>
    <w:tmpl w:val="FFCCCF54"/>
    <w:lvl w:ilvl="0" w:tplc="99A0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C2615E"/>
    <w:multiLevelType w:val="hybridMultilevel"/>
    <w:tmpl w:val="6F1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1122D"/>
    <w:multiLevelType w:val="hybridMultilevel"/>
    <w:tmpl w:val="1074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90"/>
    <w:rsid w:val="00056DDA"/>
    <w:rsid w:val="000C2DF7"/>
    <w:rsid w:val="000C5F56"/>
    <w:rsid w:val="001E15A2"/>
    <w:rsid w:val="002F4977"/>
    <w:rsid w:val="004521D7"/>
    <w:rsid w:val="006477BE"/>
    <w:rsid w:val="007D2C9A"/>
    <w:rsid w:val="00A04F05"/>
    <w:rsid w:val="00AF2B40"/>
    <w:rsid w:val="00B66A8D"/>
    <w:rsid w:val="00CD2690"/>
    <w:rsid w:val="00CF6CC4"/>
    <w:rsid w:val="00D93D9D"/>
    <w:rsid w:val="00F22B4A"/>
    <w:rsid w:val="00F620F1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1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1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 Podstawowa nr 2</cp:lastModifiedBy>
  <cp:revision>2</cp:revision>
  <dcterms:created xsi:type="dcterms:W3CDTF">2021-01-07T12:59:00Z</dcterms:created>
  <dcterms:modified xsi:type="dcterms:W3CDTF">2021-01-07T12:59:00Z</dcterms:modified>
</cp:coreProperties>
</file>